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E4C8D" w14:textId="1F4815CC" w:rsidR="00F97CCD" w:rsidRPr="00045C70" w:rsidRDefault="00117017" w:rsidP="00505F79">
      <w:pPr>
        <w:spacing w:after="200" w:line="276" w:lineRule="auto"/>
        <w:rPr>
          <w:rFonts w:eastAsiaTheme="minorHAnsi" w:cstheme="minorBidi"/>
          <w:noProof/>
          <w:szCs w:val="22"/>
        </w:rPr>
      </w:pPr>
      <w:r w:rsidRPr="00045C70">
        <w:rPr>
          <w:rFonts w:eastAsiaTheme="minorHAnsi" w:cstheme="minorBidi"/>
          <w:b/>
          <w:sz w:val="36"/>
          <w:szCs w:val="44"/>
          <w:lang w:eastAsia="en-US"/>
        </w:rPr>
        <w:t>Voorbeeldbrief</w:t>
      </w:r>
      <w:r w:rsidRPr="00045C70">
        <w:rPr>
          <w:rFonts w:eastAsiaTheme="minorHAnsi" w:cstheme="minorBidi"/>
          <w:noProof/>
          <w:szCs w:val="22"/>
        </w:rPr>
        <w:t xml:space="preserve"> </w:t>
      </w:r>
      <w:r w:rsidR="00505F79" w:rsidRPr="00045C70">
        <w:rPr>
          <w:rFonts w:eastAsiaTheme="minorHAnsi" w:cstheme="minorBidi"/>
          <w:noProof/>
          <w:szCs w:val="22"/>
        </w:rPr>
        <w:t>om hulpverleners</w:t>
      </w:r>
      <w:r w:rsidR="00792784">
        <w:rPr>
          <w:rFonts w:eastAsiaTheme="minorHAnsi" w:cstheme="minorBidi"/>
          <w:noProof/>
          <w:szCs w:val="22"/>
        </w:rPr>
        <w:t>, gezinshulp, poetshulp, …</w:t>
      </w:r>
      <w:r w:rsidR="007B122D" w:rsidRPr="00045C70">
        <w:rPr>
          <w:rFonts w:eastAsiaTheme="minorHAnsi" w:cstheme="minorBidi"/>
          <w:noProof/>
          <w:szCs w:val="22"/>
        </w:rPr>
        <w:t xml:space="preserve"> hun cliënten t</w:t>
      </w:r>
      <w:r w:rsidRPr="00045C70">
        <w:rPr>
          <w:rFonts w:eastAsiaTheme="minorHAnsi" w:cstheme="minorBidi"/>
          <w:noProof/>
          <w:szCs w:val="22"/>
        </w:rPr>
        <w:t xml:space="preserve">e </w:t>
      </w:r>
      <w:r w:rsidR="007B122D" w:rsidRPr="00045C70">
        <w:rPr>
          <w:rFonts w:eastAsiaTheme="minorHAnsi" w:cstheme="minorBidi"/>
          <w:noProof/>
          <w:szCs w:val="22"/>
        </w:rPr>
        <w:t xml:space="preserve">laten </w:t>
      </w:r>
      <w:r w:rsidRPr="00045C70">
        <w:rPr>
          <w:rFonts w:eastAsiaTheme="minorHAnsi" w:cstheme="minorBidi"/>
          <w:noProof/>
          <w:szCs w:val="22"/>
        </w:rPr>
        <w:t>informeren over de najaarsvaccinatie</w:t>
      </w:r>
    </w:p>
    <w:p w14:paraId="273E4C8E" w14:textId="03ED7FD2" w:rsidR="00F97CCD" w:rsidRPr="00F97CCD" w:rsidRDefault="00000000" w:rsidP="00F97CCD">
      <w:pPr>
        <w:spacing w:line="276" w:lineRule="auto"/>
        <w:jc w:val="center"/>
        <w:rPr>
          <w:rFonts w:ascii="Trebuchet MS" w:eastAsiaTheme="minorHAnsi" w:hAnsi="Trebuchet MS" w:cstheme="minorBidi"/>
          <w:szCs w:val="22"/>
          <w:lang w:eastAsia="en-US"/>
        </w:rPr>
      </w:pPr>
      <w:r>
        <w:rPr>
          <w:rFonts w:ascii="Trebuchet MS" w:eastAsiaTheme="minorHAnsi" w:hAnsi="Trebuchet MS" w:cstheme="minorBidi"/>
          <w:color w:val="198282"/>
          <w:szCs w:val="22"/>
          <w:lang w:val="en-GB" w:eastAsia="en-US"/>
        </w:rPr>
        <w:pict w14:anchorId="273E4CA5">
          <v:rect id="_x0000_i1025" style="width:453.6pt;height:1.8pt" o:hralign="center" o:hrstd="t" o:hrnoshade="t" o:hr="t" fillcolor="#198282" stroked="f"/>
        </w:pict>
      </w:r>
    </w:p>
    <w:p w14:paraId="3850214E" w14:textId="046FB953" w:rsidR="00B41987" w:rsidRDefault="00B41987" w:rsidP="00117017">
      <w:pPr>
        <w:rPr>
          <w:sz w:val="24"/>
        </w:rPr>
      </w:pPr>
    </w:p>
    <w:p w14:paraId="06EE4BAF" w14:textId="4578844B" w:rsidR="00A261D1" w:rsidRDefault="00FF15EA" w:rsidP="00117017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7B4ED9" wp14:editId="3B78011F">
            <wp:simplePos x="0" y="0"/>
            <wp:positionH relativeFrom="column">
              <wp:posOffset>3564255</wp:posOffset>
            </wp:positionH>
            <wp:positionV relativeFrom="paragraph">
              <wp:posOffset>170815</wp:posOffset>
            </wp:positionV>
            <wp:extent cx="2217420" cy="3136265"/>
            <wp:effectExtent l="0" t="0" r="0" b="6985"/>
            <wp:wrapThrough wrapText="bothSides">
              <wp:wrapPolygon edited="0">
                <wp:start x="0" y="0"/>
                <wp:lineTo x="0" y="21517"/>
                <wp:lineTo x="21340" y="21517"/>
                <wp:lineTo x="21340" y="0"/>
                <wp:lineTo x="0" y="0"/>
              </wp:wrapPolygon>
            </wp:wrapThrough>
            <wp:docPr id="1761242590" name="Afbeelding 1" descr="Afbeelding met tekst, kleding, person, Menselijk gezich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1242590" name="Afbeelding 1" descr="Afbeelding met tekst, kleding, person, Menselijk gezicht&#10;&#10;Automatisch gegenereerde beschrijv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420" cy="313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7F0087" w14:textId="10546C22" w:rsidR="00B41987" w:rsidRDefault="00B41987" w:rsidP="00117017">
      <w:pPr>
        <w:rPr>
          <w:sz w:val="24"/>
        </w:rPr>
      </w:pPr>
      <w:r>
        <w:rPr>
          <w:sz w:val="24"/>
        </w:rPr>
        <w:t xml:space="preserve">Beste </w:t>
      </w:r>
      <w:r w:rsidR="00D33C81">
        <w:rPr>
          <w:sz w:val="24"/>
        </w:rPr>
        <w:t xml:space="preserve">hulpverlener, </w:t>
      </w:r>
      <w:r w:rsidR="00D45DC8">
        <w:rPr>
          <w:sz w:val="24"/>
        </w:rPr>
        <w:t xml:space="preserve">gezinshulp, </w:t>
      </w:r>
      <w:r w:rsidR="00821973">
        <w:rPr>
          <w:sz w:val="24"/>
        </w:rPr>
        <w:t>poetshulp</w:t>
      </w:r>
      <w:r>
        <w:rPr>
          <w:sz w:val="24"/>
        </w:rPr>
        <w:t xml:space="preserve">, </w:t>
      </w:r>
      <w:r w:rsidR="00D45DC8">
        <w:rPr>
          <w:sz w:val="24"/>
        </w:rPr>
        <w:t>…</w:t>
      </w:r>
    </w:p>
    <w:p w14:paraId="22F12CAE" w14:textId="77777777" w:rsidR="00B41987" w:rsidRDefault="00B41987" w:rsidP="00117017">
      <w:pPr>
        <w:rPr>
          <w:sz w:val="24"/>
        </w:rPr>
      </w:pPr>
    </w:p>
    <w:p w14:paraId="6D9B7017" w14:textId="77C3222F" w:rsidR="00AB2250" w:rsidRDefault="4448D971" w:rsidP="4448D971">
      <w:pPr>
        <w:rPr>
          <w:sz w:val="24"/>
        </w:rPr>
      </w:pPr>
      <w:r w:rsidRPr="4448D971">
        <w:rPr>
          <w:sz w:val="24"/>
        </w:rPr>
        <w:t>Komende herfst verwacht men terug meer COVID-besmettingen. Het jaarlijkse griepseizoen wordt verwacht de eerste maanden van 2024. Artsen en experten bevelen daarom vaccinatie tegen COVID en griep aan voor bepaalde groepen.</w:t>
      </w:r>
    </w:p>
    <w:p w14:paraId="40302BCD" w14:textId="3CCAA714" w:rsidR="00AB2250" w:rsidRDefault="00AB2250" w:rsidP="00C14853">
      <w:pPr>
        <w:rPr>
          <w:sz w:val="24"/>
        </w:rPr>
      </w:pPr>
    </w:p>
    <w:p w14:paraId="4D1148ED" w14:textId="7A0979CA" w:rsidR="00EF62FF" w:rsidRDefault="00AB2250" w:rsidP="00C14853">
      <w:pPr>
        <w:rPr>
          <w:sz w:val="24"/>
        </w:rPr>
      </w:pPr>
      <w:r>
        <w:rPr>
          <w:sz w:val="24"/>
        </w:rPr>
        <w:t xml:space="preserve">We informeren jou graag over hoe jij je steentje bijdraagt. Want jij </w:t>
      </w:r>
      <w:r w:rsidR="00727B57">
        <w:rPr>
          <w:sz w:val="24"/>
        </w:rPr>
        <w:t xml:space="preserve">komt gegarandeerd ook in contact met mensen waarbij vaccinatie </w:t>
      </w:r>
      <w:r w:rsidR="006F19D8">
        <w:rPr>
          <w:sz w:val="24"/>
        </w:rPr>
        <w:t>aanbevolen is</w:t>
      </w:r>
      <w:r w:rsidR="00727B57">
        <w:rPr>
          <w:sz w:val="24"/>
        </w:rPr>
        <w:t>.</w:t>
      </w:r>
    </w:p>
    <w:p w14:paraId="74583B41" w14:textId="2A72B0D9" w:rsidR="001F5AC7" w:rsidRDefault="001F5AC7" w:rsidP="00C14853">
      <w:pPr>
        <w:rPr>
          <w:sz w:val="24"/>
        </w:rPr>
      </w:pPr>
    </w:p>
    <w:p w14:paraId="545D9F28" w14:textId="574C48F2" w:rsidR="001F5AC7" w:rsidRPr="000D4A43" w:rsidRDefault="00FE7BBA" w:rsidP="00C14853">
      <w:pPr>
        <w:rPr>
          <w:b/>
          <w:bCs/>
          <w:color w:val="198282"/>
          <w:sz w:val="24"/>
        </w:rPr>
      </w:pPr>
      <w:r>
        <w:rPr>
          <w:b/>
          <w:bCs/>
          <w:color w:val="198282"/>
          <w:sz w:val="24"/>
        </w:rPr>
        <w:t>Spreek cliënten aan waarbij vaccinatie aanbevolen is</w:t>
      </w:r>
    </w:p>
    <w:p w14:paraId="251F2750" w14:textId="7A2DAEA8" w:rsidR="00EF62FF" w:rsidRDefault="00EF62FF" w:rsidP="00C14853">
      <w:pPr>
        <w:rPr>
          <w:sz w:val="24"/>
        </w:rPr>
      </w:pPr>
    </w:p>
    <w:p w14:paraId="710D1D34" w14:textId="627B9F44" w:rsidR="006A4FDA" w:rsidRDefault="006F19D8" w:rsidP="00C14853">
      <w:pPr>
        <w:rPr>
          <w:sz w:val="24"/>
        </w:rPr>
      </w:pPr>
      <w:r>
        <w:rPr>
          <w:sz w:val="24"/>
        </w:rPr>
        <w:t>V</w:t>
      </w:r>
      <w:r w:rsidR="006A4FDA">
        <w:rPr>
          <w:sz w:val="24"/>
        </w:rPr>
        <w:t xml:space="preserve">accinatie tegen COVID en griep </w:t>
      </w:r>
      <w:r>
        <w:rPr>
          <w:sz w:val="24"/>
        </w:rPr>
        <w:t>is aanbevolen</w:t>
      </w:r>
      <w:r w:rsidR="006A4FDA">
        <w:rPr>
          <w:sz w:val="24"/>
        </w:rPr>
        <w:t xml:space="preserve"> voor: </w:t>
      </w:r>
    </w:p>
    <w:p w14:paraId="6DBF9AF7" w14:textId="68441D58" w:rsidR="007D6FB3" w:rsidRPr="007D6FB3" w:rsidRDefault="007D6FB3" w:rsidP="007D6FB3">
      <w:pPr>
        <w:pStyle w:val="Lijstalinea"/>
        <w:numPr>
          <w:ilvl w:val="0"/>
          <w:numId w:val="2"/>
        </w:numPr>
        <w:rPr>
          <w:sz w:val="24"/>
        </w:rPr>
      </w:pPr>
      <w:r w:rsidRPr="007D6FB3">
        <w:rPr>
          <w:sz w:val="24"/>
        </w:rPr>
        <w:t>65-plussers;</w:t>
      </w:r>
    </w:p>
    <w:p w14:paraId="2F18E7DD" w14:textId="46BF5C58" w:rsidR="007D6FB3" w:rsidRDefault="007D6FB3" w:rsidP="007D6FB3">
      <w:pPr>
        <w:pStyle w:val="Lijstalinea"/>
        <w:numPr>
          <w:ilvl w:val="0"/>
          <w:numId w:val="2"/>
        </w:numPr>
        <w:rPr>
          <w:sz w:val="24"/>
        </w:rPr>
      </w:pPr>
      <w:r w:rsidRPr="007D6FB3">
        <w:rPr>
          <w:sz w:val="24"/>
        </w:rPr>
        <w:t>zwangere vrouwen;</w:t>
      </w:r>
    </w:p>
    <w:p w14:paraId="3049278C" w14:textId="1CA414F5" w:rsidR="00FC3A56" w:rsidRDefault="00FC3A56" w:rsidP="007D6FB3">
      <w:pPr>
        <w:pStyle w:val="Lijstalinea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mensen met minder weerstand of </w:t>
      </w:r>
      <w:r w:rsidR="00BD7B83">
        <w:rPr>
          <w:sz w:val="24"/>
        </w:rPr>
        <w:t xml:space="preserve">een </w:t>
      </w:r>
      <w:r>
        <w:rPr>
          <w:sz w:val="24"/>
        </w:rPr>
        <w:t>gezondheidsprobleem;</w:t>
      </w:r>
    </w:p>
    <w:p w14:paraId="315F91A7" w14:textId="47446FDC" w:rsidR="00FC3A56" w:rsidRDefault="00FC3A56" w:rsidP="007D6FB3">
      <w:pPr>
        <w:pStyle w:val="Lijstalinea"/>
        <w:numPr>
          <w:ilvl w:val="0"/>
          <w:numId w:val="2"/>
        </w:numPr>
        <w:rPr>
          <w:sz w:val="24"/>
        </w:rPr>
      </w:pPr>
      <w:r>
        <w:rPr>
          <w:sz w:val="24"/>
        </w:rPr>
        <w:t>personen met obesitas;</w:t>
      </w:r>
    </w:p>
    <w:p w14:paraId="0E1A8B7C" w14:textId="0955152A" w:rsidR="00117017" w:rsidRPr="000D4A43" w:rsidRDefault="00FC3A56" w:rsidP="00117017">
      <w:pPr>
        <w:pStyle w:val="Lijstalinea"/>
        <w:numPr>
          <w:ilvl w:val="0"/>
          <w:numId w:val="2"/>
        </w:numPr>
        <w:rPr>
          <w:sz w:val="24"/>
        </w:rPr>
      </w:pPr>
      <w:r>
        <w:rPr>
          <w:sz w:val="24"/>
        </w:rPr>
        <w:t>iedereen die werkt in de zorg.</w:t>
      </w:r>
    </w:p>
    <w:p w14:paraId="25DF38AC" w14:textId="77777777" w:rsidR="00184E02" w:rsidRDefault="00184E02" w:rsidP="00117017">
      <w:pPr>
        <w:rPr>
          <w:sz w:val="24"/>
        </w:rPr>
      </w:pPr>
    </w:p>
    <w:p w14:paraId="64FB5402" w14:textId="32EE132B" w:rsidR="00184E02" w:rsidRPr="005D4F16" w:rsidRDefault="4BE9E370" w:rsidP="4BE9E370">
      <w:pPr>
        <w:rPr>
          <w:b/>
          <w:bCs/>
          <w:color w:val="198282"/>
          <w:sz w:val="24"/>
        </w:rPr>
      </w:pPr>
      <w:r w:rsidRPr="4BE9E370">
        <w:rPr>
          <w:b/>
          <w:bCs/>
          <w:color w:val="198282"/>
          <w:sz w:val="24"/>
        </w:rPr>
        <w:t>Informeer de cliënt over wat, waar, wanneer …</w:t>
      </w:r>
    </w:p>
    <w:p w14:paraId="2879E78A" w14:textId="32EE132B" w:rsidR="4BE9E370" w:rsidRDefault="4BE9E370" w:rsidP="4BE9E370">
      <w:pPr>
        <w:rPr>
          <w:b/>
          <w:bCs/>
          <w:color w:val="198282"/>
          <w:sz w:val="24"/>
        </w:rPr>
      </w:pPr>
    </w:p>
    <w:p w14:paraId="110891BF" w14:textId="080A16EF" w:rsidR="00FF15EA" w:rsidRDefault="00FF15EA" w:rsidP="4BE9E370">
      <w:pPr>
        <w:rPr>
          <w:b/>
          <w:bCs/>
          <w:color w:val="198282"/>
          <w:sz w:val="24"/>
        </w:rPr>
      </w:pPr>
    </w:p>
    <w:p w14:paraId="0053EE3C" w14:textId="77777777" w:rsidR="00FF15EA" w:rsidRDefault="00FF15EA" w:rsidP="4BE9E370">
      <w:pPr>
        <w:rPr>
          <w:b/>
          <w:bCs/>
          <w:color w:val="198282"/>
          <w:sz w:val="24"/>
        </w:rPr>
      </w:pPr>
    </w:p>
    <w:p w14:paraId="24D3ABB9" w14:textId="32EE132B" w:rsidR="4BE9E370" w:rsidRDefault="4BE9E370" w:rsidP="4BE9E370">
      <w:pPr>
        <w:rPr>
          <w:b/>
          <w:bCs/>
          <w:sz w:val="24"/>
        </w:rPr>
      </w:pPr>
      <w:r w:rsidRPr="00ED6410">
        <w:rPr>
          <w:b/>
          <w:bCs/>
          <w:sz w:val="24"/>
        </w:rPr>
        <w:t>Waarom is vaccinatie belangrijk?</w:t>
      </w:r>
    </w:p>
    <w:p w14:paraId="4E3155C0" w14:textId="77777777" w:rsidR="005B5F7C" w:rsidRPr="00ED6410" w:rsidRDefault="005B5F7C" w:rsidP="4BE9E370">
      <w:pPr>
        <w:rPr>
          <w:b/>
          <w:bCs/>
          <w:sz w:val="24"/>
        </w:rPr>
      </w:pPr>
    </w:p>
    <w:p w14:paraId="73EBADB4" w14:textId="1ACD6749" w:rsidR="0029121B" w:rsidRPr="00ED6410" w:rsidRDefault="0029121B" w:rsidP="00ED6410">
      <w:pPr>
        <w:rPr>
          <w:sz w:val="24"/>
        </w:rPr>
      </w:pPr>
      <w:r w:rsidRPr="00ED6410">
        <w:rPr>
          <w:sz w:val="24"/>
        </w:rPr>
        <w:t xml:space="preserve">Wist je dat </w:t>
      </w:r>
      <w:r w:rsidR="000E7E0C" w:rsidRPr="00ED6410">
        <w:rPr>
          <w:sz w:val="24"/>
        </w:rPr>
        <w:t>65-plussers 60 keer meer kans hebben om te overlijden aan COVID dan jonge mensen? Vaccinatie tegen COVID en griep zorgt ervoor dat je minder ziek wordt.</w:t>
      </w:r>
    </w:p>
    <w:p w14:paraId="7D819CFE" w14:textId="77777777" w:rsidR="007C3241" w:rsidRPr="005D4F16" w:rsidRDefault="007C3241" w:rsidP="007C3241">
      <w:pPr>
        <w:rPr>
          <w:sz w:val="24"/>
        </w:rPr>
      </w:pPr>
    </w:p>
    <w:p w14:paraId="6690F3F4" w14:textId="7BE0B254" w:rsidR="001E6F79" w:rsidRPr="001E6F79" w:rsidRDefault="001E6F79" w:rsidP="007C3241">
      <w:pPr>
        <w:rPr>
          <w:b/>
          <w:bCs/>
          <w:sz w:val="24"/>
        </w:rPr>
      </w:pPr>
      <w:r w:rsidRPr="001E6F79">
        <w:rPr>
          <w:b/>
          <w:bCs/>
          <w:sz w:val="24"/>
        </w:rPr>
        <w:t>Wat kost het?</w:t>
      </w:r>
    </w:p>
    <w:p w14:paraId="36C4BCA1" w14:textId="77777777" w:rsidR="001E6F79" w:rsidRDefault="001E6F79" w:rsidP="007C3241">
      <w:pPr>
        <w:rPr>
          <w:sz w:val="24"/>
        </w:rPr>
      </w:pPr>
    </w:p>
    <w:p w14:paraId="684B1211" w14:textId="137E124E" w:rsidR="00D756FB" w:rsidRPr="005D4F16" w:rsidRDefault="00417DB4" w:rsidP="007C3241">
      <w:pPr>
        <w:rPr>
          <w:sz w:val="24"/>
        </w:rPr>
      </w:pPr>
      <w:r w:rsidRPr="005D4F16">
        <w:rPr>
          <w:sz w:val="24"/>
        </w:rPr>
        <w:t xml:space="preserve">Het </w:t>
      </w:r>
      <w:r w:rsidRPr="004D28E4">
        <w:rPr>
          <w:b/>
          <w:bCs/>
          <w:sz w:val="24"/>
        </w:rPr>
        <w:t>COVID-vaccin</w:t>
      </w:r>
      <w:r w:rsidRPr="005D4F16">
        <w:rPr>
          <w:sz w:val="24"/>
        </w:rPr>
        <w:t xml:space="preserve"> is gratis. </w:t>
      </w:r>
    </w:p>
    <w:p w14:paraId="4C3ED2F5" w14:textId="4A52D0C5" w:rsidR="00D756FB" w:rsidRPr="005D4F16" w:rsidRDefault="00D756FB" w:rsidP="00D756FB">
      <w:pPr>
        <w:rPr>
          <w:sz w:val="24"/>
        </w:rPr>
      </w:pPr>
    </w:p>
    <w:p w14:paraId="5094C6B1" w14:textId="4E5EE54C" w:rsidR="00D60246" w:rsidRPr="005D4F16" w:rsidRDefault="4C0624F6" w:rsidP="4C0624F6">
      <w:pPr>
        <w:rPr>
          <w:sz w:val="24"/>
        </w:rPr>
      </w:pPr>
      <w:r w:rsidRPr="4C0624F6">
        <w:rPr>
          <w:sz w:val="24"/>
        </w:rPr>
        <w:t xml:space="preserve">Het </w:t>
      </w:r>
      <w:r w:rsidRPr="4C0624F6">
        <w:rPr>
          <w:b/>
          <w:bCs/>
          <w:sz w:val="24"/>
        </w:rPr>
        <w:t>griepvaccin</w:t>
      </w:r>
      <w:r w:rsidRPr="4C0624F6">
        <w:rPr>
          <w:sz w:val="24"/>
        </w:rPr>
        <w:t xml:space="preserve"> kost ongeveer 4 euro voor </w:t>
      </w:r>
      <w:r w:rsidR="008E3C22">
        <w:rPr>
          <w:sz w:val="24"/>
        </w:rPr>
        <w:t>de groepen die hierboven staan.</w:t>
      </w:r>
    </w:p>
    <w:p w14:paraId="249AD864" w14:textId="77777777" w:rsidR="00D60246" w:rsidRPr="005D4F16" w:rsidRDefault="00D756FB" w:rsidP="007C3241">
      <w:pPr>
        <w:rPr>
          <w:sz w:val="24"/>
        </w:rPr>
      </w:pPr>
      <w:r w:rsidRPr="005D4F16">
        <w:rPr>
          <w:sz w:val="24"/>
        </w:rPr>
        <w:t xml:space="preserve">Sommige ziekenfondsen geven nog extra korting. </w:t>
      </w:r>
    </w:p>
    <w:p w14:paraId="459F9AAD" w14:textId="76974765" w:rsidR="00D756FB" w:rsidRPr="005D4F16" w:rsidRDefault="00D756FB" w:rsidP="007C3241">
      <w:pPr>
        <w:rPr>
          <w:sz w:val="24"/>
        </w:rPr>
      </w:pPr>
      <w:r w:rsidRPr="005D4F16">
        <w:rPr>
          <w:sz w:val="24"/>
        </w:rPr>
        <w:t>Voor mensen die in een woonzorgcentrum of in sommige andere voorzieningen verblijven, is het vaccin gratis.</w:t>
      </w:r>
    </w:p>
    <w:p w14:paraId="55DF587E" w14:textId="77777777" w:rsidR="00D756FB" w:rsidRPr="005D4F16" w:rsidRDefault="00D756FB" w:rsidP="00D756FB">
      <w:pPr>
        <w:rPr>
          <w:sz w:val="24"/>
        </w:rPr>
      </w:pPr>
    </w:p>
    <w:p w14:paraId="0AE781FF" w14:textId="4B1427E0" w:rsidR="00D756FB" w:rsidRPr="001E6F79" w:rsidRDefault="007E37F3" w:rsidP="00D756FB">
      <w:pPr>
        <w:rPr>
          <w:b/>
          <w:bCs/>
          <w:sz w:val="24"/>
        </w:rPr>
      </w:pPr>
      <w:r w:rsidRPr="001E6F79">
        <w:rPr>
          <w:b/>
          <w:bCs/>
          <w:sz w:val="24"/>
        </w:rPr>
        <w:lastRenderedPageBreak/>
        <w:t xml:space="preserve">Wanneer? </w:t>
      </w:r>
    </w:p>
    <w:p w14:paraId="545FC2E4" w14:textId="77777777" w:rsidR="004C171B" w:rsidRPr="005D4F16" w:rsidRDefault="004C171B" w:rsidP="00D756FB">
      <w:pPr>
        <w:rPr>
          <w:b/>
          <w:bCs/>
          <w:color w:val="198282"/>
          <w:sz w:val="24"/>
        </w:rPr>
      </w:pPr>
    </w:p>
    <w:p w14:paraId="665777F0" w14:textId="3660E6A8" w:rsidR="00471E90" w:rsidRPr="005D4F16" w:rsidRDefault="008C5C35" w:rsidP="00D756FB">
      <w:pPr>
        <w:rPr>
          <w:sz w:val="24"/>
        </w:rPr>
      </w:pPr>
      <w:r w:rsidRPr="005D4F16">
        <w:rPr>
          <w:sz w:val="24"/>
        </w:rPr>
        <w:t>De COVID-vaccinatie</w:t>
      </w:r>
      <w:r w:rsidR="00471E90" w:rsidRPr="005D4F16">
        <w:rPr>
          <w:sz w:val="24"/>
        </w:rPr>
        <w:t xml:space="preserve"> </w:t>
      </w:r>
      <w:r w:rsidR="00E83AD2">
        <w:rPr>
          <w:sz w:val="24"/>
        </w:rPr>
        <w:t>start</w:t>
      </w:r>
      <w:r w:rsidR="00471E90" w:rsidRPr="005D4F16">
        <w:rPr>
          <w:sz w:val="24"/>
        </w:rPr>
        <w:t xml:space="preserve"> in oktober. </w:t>
      </w:r>
    </w:p>
    <w:p w14:paraId="5611168F" w14:textId="5E63A283" w:rsidR="006D090B" w:rsidRPr="005D4F16" w:rsidRDefault="4448D971" w:rsidP="4448D971">
      <w:pPr>
        <w:rPr>
          <w:sz w:val="24"/>
        </w:rPr>
      </w:pPr>
      <w:r w:rsidRPr="4448D971">
        <w:rPr>
          <w:sz w:val="24"/>
        </w:rPr>
        <w:t xml:space="preserve">De griepvaccinatie start normaal in oktober of november. </w:t>
      </w:r>
    </w:p>
    <w:p w14:paraId="5AAD720B" w14:textId="185ABAF8" w:rsidR="007E37F3" w:rsidRDefault="006D090B" w:rsidP="00D756FB">
      <w:pPr>
        <w:rPr>
          <w:sz w:val="24"/>
        </w:rPr>
      </w:pPr>
      <w:r w:rsidRPr="005D4F16">
        <w:rPr>
          <w:sz w:val="24"/>
        </w:rPr>
        <w:t xml:space="preserve">De vaccins kunnen op hetzelfde moment gegeven worden. </w:t>
      </w:r>
      <w:r w:rsidR="00471E90" w:rsidRPr="005D4F16">
        <w:rPr>
          <w:sz w:val="24"/>
        </w:rPr>
        <w:t xml:space="preserve"> </w:t>
      </w:r>
    </w:p>
    <w:p w14:paraId="4327B9F4" w14:textId="77777777" w:rsidR="001E6F79" w:rsidRDefault="001E6F79" w:rsidP="00D756FB">
      <w:pPr>
        <w:rPr>
          <w:sz w:val="24"/>
        </w:rPr>
      </w:pPr>
    </w:p>
    <w:p w14:paraId="64FEB597" w14:textId="5500919C" w:rsidR="001E6F79" w:rsidRPr="001E6F79" w:rsidRDefault="004D1BFC" w:rsidP="00D756FB">
      <w:pPr>
        <w:rPr>
          <w:b/>
          <w:bCs/>
          <w:sz w:val="24"/>
        </w:rPr>
      </w:pPr>
      <w:r>
        <w:rPr>
          <w:b/>
          <w:bCs/>
          <w:sz w:val="24"/>
        </w:rPr>
        <w:t>Waar?</w:t>
      </w:r>
    </w:p>
    <w:p w14:paraId="54BF2FA4" w14:textId="77777777" w:rsidR="007C3241" w:rsidRDefault="007C3241" w:rsidP="00D756FB">
      <w:pPr>
        <w:rPr>
          <w:sz w:val="24"/>
        </w:rPr>
      </w:pPr>
    </w:p>
    <w:p w14:paraId="4B718DA7" w14:textId="15703367" w:rsidR="001E6F79" w:rsidRPr="005D4F16" w:rsidRDefault="00662230" w:rsidP="00D756FB">
      <w:pPr>
        <w:rPr>
          <w:sz w:val="24"/>
        </w:rPr>
      </w:pPr>
      <w:r>
        <w:rPr>
          <w:sz w:val="24"/>
        </w:rPr>
        <w:t>Wil je cliënt gevaccineerd worden? Adviseer hem om een afspraak te maken met zijn huisarts of (huis)apotheker</w:t>
      </w:r>
      <w:r w:rsidR="008D2FAC">
        <w:rPr>
          <w:sz w:val="24"/>
        </w:rPr>
        <w:t>?</w:t>
      </w:r>
      <w:ins w:id="0" w:author="Joke Delepierre" w:date="2023-09-19T15:56:00Z">
        <w:r w:rsidR="00D10F3B">
          <w:rPr>
            <w:sz w:val="24"/>
          </w:rPr>
          <w:t xml:space="preserve"> </w:t>
        </w:r>
      </w:ins>
    </w:p>
    <w:p w14:paraId="0652CFC3" w14:textId="77777777" w:rsidR="00DD0D64" w:rsidRDefault="00DD0D64" w:rsidP="007C3241">
      <w:pPr>
        <w:rPr>
          <w:b/>
          <w:bCs/>
          <w:color w:val="198282"/>
          <w:sz w:val="24"/>
        </w:rPr>
      </w:pPr>
    </w:p>
    <w:p w14:paraId="1D21D0EA" w14:textId="14C93715" w:rsidR="001D1CEC" w:rsidRPr="004A6631" w:rsidRDefault="00F44394" w:rsidP="007C3241">
      <w:pPr>
        <w:rPr>
          <w:b/>
          <w:bCs/>
          <w:color w:val="198282"/>
          <w:sz w:val="24"/>
        </w:rPr>
      </w:pPr>
      <w:r>
        <w:rPr>
          <w:b/>
          <w:bCs/>
          <w:color w:val="198282"/>
          <w:sz w:val="24"/>
        </w:rPr>
        <w:t xml:space="preserve">Geef je cliënt een </w:t>
      </w:r>
      <w:r w:rsidR="00742AF4">
        <w:rPr>
          <w:b/>
          <w:bCs/>
          <w:color w:val="198282"/>
          <w:sz w:val="24"/>
        </w:rPr>
        <w:t>eindboodschap mee</w:t>
      </w:r>
    </w:p>
    <w:p w14:paraId="4A2DFC52" w14:textId="77777777" w:rsidR="004A6631" w:rsidRDefault="004A6631" w:rsidP="007C3241">
      <w:pPr>
        <w:rPr>
          <w:sz w:val="24"/>
        </w:rPr>
      </w:pPr>
    </w:p>
    <w:p w14:paraId="2A71C471" w14:textId="000BF587" w:rsidR="00742AF4" w:rsidRDefault="4448D971" w:rsidP="4448D971">
      <w:pPr>
        <w:pStyle w:val="Lijstalinea"/>
        <w:numPr>
          <w:ilvl w:val="0"/>
          <w:numId w:val="2"/>
        </w:numPr>
        <w:rPr>
          <w:sz w:val="24"/>
        </w:rPr>
      </w:pPr>
      <w:r w:rsidRPr="4448D971">
        <w:rPr>
          <w:sz w:val="24"/>
        </w:rPr>
        <w:t xml:space="preserve">Bezorg je cliënt de folder over de </w:t>
      </w:r>
      <w:proofErr w:type="spellStart"/>
      <w:r w:rsidRPr="4448D971">
        <w:rPr>
          <w:sz w:val="24"/>
        </w:rPr>
        <w:t>najaarsvaccinatiecampagne</w:t>
      </w:r>
      <w:proofErr w:type="spellEnd"/>
      <w:r w:rsidRPr="4448D971">
        <w:rPr>
          <w:sz w:val="24"/>
        </w:rPr>
        <w:t xml:space="preserve">. De folder vat samen wat jij in </w:t>
      </w:r>
      <w:r w:rsidR="009B687C">
        <w:rPr>
          <w:sz w:val="24"/>
        </w:rPr>
        <w:t xml:space="preserve">het </w:t>
      </w:r>
      <w:r w:rsidRPr="4448D971">
        <w:rPr>
          <w:sz w:val="24"/>
        </w:rPr>
        <w:t>kort al kan vertellen aan de cliënt.</w:t>
      </w:r>
    </w:p>
    <w:p w14:paraId="4C9903BE" w14:textId="77777777" w:rsidR="005C5044" w:rsidRDefault="4448D971" w:rsidP="007C3241">
      <w:pPr>
        <w:pStyle w:val="Lijstalinea"/>
        <w:numPr>
          <w:ilvl w:val="0"/>
          <w:numId w:val="2"/>
        </w:numPr>
        <w:rPr>
          <w:sz w:val="24"/>
        </w:rPr>
      </w:pPr>
      <w:r w:rsidRPr="4448D971">
        <w:rPr>
          <w:sz w:val="24"/>
        </w:rPr>
        <w:t xml:space="preserve">Bezorg je cliënt de </w:t>
      </w:r>
      <w:proofErr w:type="spellStart"/>
      <w:r w:rsidRPr="4448D971">
        <w:rPr>
          <w:sz w:val="24"/>
        </w:rPr>
        <w:t>infographic</w:t>
      </w:r>
      <w:proofErr w:type="spellEnd"/>
      <w:r w:rsidRPr="4448D971">
        <w:rPr>
          <w:sz w:val="24"/>
        </w:rPr>
        <w:t xml:space="preserve"> over de </w:t>
      </w:r>
      <w:proofErr w:type="spellStart"/>
      <w:r w:rsidRPr="4448D971">
        <w:rPr>
          <w:sz w:val="24"/>
        </w:rPr>
        <w:t>najaarsvaccinatiecampagne</w:t>
      </w:r>
      <w:proofErr w:type="spellEnd"/>
      <w:r w:rsidRPr="4448D971">
        <w:rPr>
          <w:sz w:val="24"/>
        </w:rPr>
        <w:t>.</w:t>
      </w:r>
    </w:p>
    <w:p w14:paraId="64AA53F7" w14:textId="32143744" w:rsidR="00A2366D" w:rsidRDefault="00E54993" w:rsidP="007C3241">
      <w:pPr>
        <w:pStyle w:val="Lijstalinea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Heeft </w:t>
      </w:r>
      <w:r w:rsidR="005323CB">
        <w:rPr>
          <w:sz w:val="24"/>
        </w:rPr>
        <w:t>j</w:t>
      </w:r>
      <w:r>
        <w:rPr>
          <w:sz w:val="24"/>
        </w:rPr>
        <w:t xml:space="preserve">e cliënt nog vragen? </w:t>
      </w:r>
      <w:r w:rsidR="00085619">
        <w:rPr>
          <w:sz w:val="24"/>
        </w:rPr>
        <w:t xml:space="preserve">Adviseer </w:t>
      </w:r>
      <w:r w:rsidR="005323CB">
        <w:rPr>
          <w:sz w:val="24"/>
        </w:rPr>
        <w:t xml:space="preserve">hem </w:t>
      </w:r>
      <w:r w:rsidR="00DD0D64">
        <w:rPr>
          <w:sz w:val="24"/>
        </w:rPr>
        <w:t xml:space="preserve">om erover te praten met </w:t>
      </w:r>
      <w:r w:rsidR="00C96086">
        <w:rPr>
          <w:sz w:val="24"/>
        </w:rPr>
        <w:t>de</w:t>
      </w:r>
      <w:r w:rsidR="00EE7910">
        <w:rPr>
          <w:sz w:val="24"/>
        </w:rPr>
        <w:t xml:space="preserve"> arts of apotheker</w:t>
      </w:r>
      <w:r w:rsidR="00085619">
        <w:rPr>
          <w:sz w:val="24"/>
        </w:rPr>
        <w:t xml:space="preserve">, of </w:t>
      </w:r>
      <w:r w:rsidR="00DD0D64">
        <w:rPr>
          <w:sz w:val="24"/>
        </w:rPr>
        <w:t>verwijs naar</w:t>
      </w:r>
      <w:r w:rsidR="00085619">
        <w:rPr>
          <w:sz w:val="24"/>
        </w:rPr>
        <w:t xml:space="preserve"> </w:t>
      </w:r>
      <w:hyperlink r:id="rId10" w:history="1">
        <w:r w:rsidR="00085619" w:rsidRPr="007036C9">
          <w:rPr>
            <w:rStyle w:val="Hyperlink"/>
            <w:sz w:val="24"/>
          </w:rPr>
          <w:t>www.laatjevaccineren.be</w:t>
        </w:r>
      </w:hyperlink>
      <w:r w:rsidR="00085619">
        <w:rPr>
          <w:sz w:val="24"/>
        </w:rPr>
        <w:t>.</w:t>
      </w:r>
    </w:p>
    <w:p w14:paraId="10A88227" w14:textId="77777777" w:rsidR="00914C62" w:rsidRPr="00914C62" w:rsidRDefault="00914C62" w:rsidP="00914C62">
      <w:pPr>
        <w:rPr>
          <w:sz w:val="24"/>
        </w:rPr>
      </w:pPr>
    </w:p>
    <w:p w14:paraId="273E4CA2" w14:textId="75D0C3B1" w:rsidR="00FC2072" w:rsidRPr="005323CB" w:rsidRDefault="00117017">
      <w:pPr>
        <w:rPr>
          <w:sz w:val="24"/>
        </w:rPr>
      </w:pPr>
      <w:r w:rsidRPr="00B41987">
        <w:rPr>
          <w:noProof/>
          <w:sz w:val="24"/>
        </w:rPr>
        <w:drawing>
          <wp:inline distT="0" distB="0" distL="0" distR="0" wp14:anchorId="223A56CC" wp14:editId="0288DF49">
            <wp:extent cx="3663950" cy="5182115"/>
            <wp:effectExtent l="0" t="0" r="0" b="0"/>
            <wp:docPr id="1846929616" name="Picture 1846929616" descr="Afbeelding met tekst, schermopname, diagram, gereedscha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6929616" name="Afbeelding 1" descr="Afbeelding met tekst, schermopname, diagram, gereedschap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7712" cy="5215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2072" w:rsidRPr="00532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325BB"/>
    <w:multiLevelType w:val="hybridMultilevel"/>
    <w:tmpl w:val="AA4A6DF6"/>
    <w:lvl w:ilvl="0" w:tplc="40C649B2">
      <w:start w:val="1"/>
      <w:numFmt w:val="bullet"/>
      <w:lvlText w:val="-"/>
      <w:lvlJc w:val="left"/>
      <w:pPr>
        <w:ind w:left="720" w:hanging="360"/>
      </w:pPr>
      <w:rPr>
        <w:rFonts w:ascii="Source Sans Pro" w:eastAsia="Calibri" w:hAnsi="Source Sans Pro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B108E"/>
    <w:multiLevelType w:val="hybridMultilevel"/>
    <w:tmpl w:val="8FCAD2E4"/>
    <w:lvl w:ilvl="0" w:tplc="0F1CF554">
      <w:start w:val="2022"/>
      <w:numFmt w:val="bullet"/>
      <w:lvlText w:val="-"/>
      <w:lvlJc w:val="left"/>
      <w:pPr>
        <w:ind w:left="720" w:hanging="360"/>
      </w:pPr>
      <w:rPr>
        <w:rFonts w:ascii="Source Sans Pro" w:eastAsia="Source Sans Pro" w:hAnsi="Source Sans Pro" w:cs="Source Sans Pro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654528">
    <w:abstractNumId w:val="1"/>
  </w:num>
  <w:num w:numId="2" w16cid:durableId="113567707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ke Delepierre">
    <w15:presenceInfo w15:providerId="AD" w15:userId="S::joke@logomiddenwvl.be::b3847585-492f-46c6-b830-d38531f86c5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CCD"/>
    <w:rsid w:val="00012600"/>
    <w:rsid w:val="00045C70"/>
    <w:rsid w:val="000643DF"/>
    <w:rsid w:val="00066052"/>
    <w:rsid w:val="00085619"/>
    <w:rsid w:val="00094569"/>
    <w:rsid w:val="000A497C"/>
    <w:rsid w:val="000A7C4B"/>
    <w:rsid w:val="000B2131"/>
    <w:rsid w:val="000D4A43"/>
    <w:rsid w:val="000E7E0C"/>
    <w:rsid w:val="00117017"/>
    <w:rsid w:val="00162CF1"/>
    <w:rsid w:val="00174886"/>
    <w:rsid w:val="00184E02"/>
    <w:rsid w:val="00191B18"/>
    <w:rsid w:val="001D1CEC"/>
    <w:rsid w:val="001E02F4"/>
    <w:rsid w:val="001E6F79"/>
    <w:rsid w:val="001F45B1"/>
    <w:rsid w:val="001F5AC7"/>
    <w:rsid w:val="00215515"/>
    <w:rsid w:val="00235D71"/>
    <w:rsid w:val="0029121B"/>
    <w:rsid w:val="002B4011"/>
    <w:rsid w:val="002C4B32"/>
    <w:rsid w:val="00323F79"/>
    <w:rsid w:val="003347AE"/>
    <w:rsid w:val="00390971"/>
    <w:rsid w:val="003A39F7"/>
    <w:rsid w:val="003D3712"/>
    <w:rsid w:val="00417DB4"/>
    <w:rsid w:val="0047086D"/>
    <w:rsid w:val="00471E90"/>
    <w:rsid w:val="004A6631"/>
    <w:rsid w:val="004C171B"/>
    <w:rsid w:val="004D1BFC"/>
    <w:rsid w:val="004D28E4"/>
    <w:rsid w:val="004E7EB2"/>
    <w:rsid w:val="00505F79"/>
    <w:rsid w:val="00526E51"/>
    <w:rsid w:val="005323CB"/>
    <w:rsid w:val="00552451"/>
    <w:rsid w:val="00557613"/>
    <w:rsid w:val="00566E0E"/>
    <w:rsid w:val="00581CA2"/>
    <w:rsid w:val="005A7F7F"/>
    <w:rsid w:val="005B5F7C"/>
    <w:rsid w:val="005C5044"/>
    <w:rsid w:val="005D4F16"/>
    <w:rsid w:val="006045CA"/>
    <w:rsid w:val="0060505A"/>
    <w:rsid w:val="00606DCC"/>
    <w:rsid w:val="00617B05"/>
    <w:rsid w:val="006532A9"/>
    <w:rsid w:val="00662230"/>
    <w:rsid w:val="006856FC"/>
    <w:rsid w:val="006A4FDA"/>
    <w:rsid w:val="006A6AC3"/>
    <w:rsid w:val="006D090B"/>
    <w:rsid w:val="006D0C40"/>
    <w:rsid w:val="006E0F7D"/>
    <w:rsid w:val="006F19D8"/>
    <w:rsid w:val="00727B57"/>
    <w:rsid w:val="00742AF4"/>
    <w:rsid w:val="0078361A"/>
    <w:rsid w:val="00792784"/>
    <w:rsid w:val="007B122D"/>
    <w:rsid w:val="007B4782"/>
    <w:rsid w:val="007C05B9"/>
    <w:rsid w:val="007C3241"/>
    <w:rsid w:val="007D6FB3"/>
    <w:rsid w:val="007E37F3"/>
    <w:rsid w:val="00811789"/>
    <w:rsid w:val="00812E72"/>
    <w:rsid w:val="008175EE"/>
    <w:rsid w:val="00821973"/>
    <w:rsid w:val="008251CC"/>
    <w:rsid w:val="008440BB"/>
    <w:rsid w:val="0084765A"/>
    <w:rsid w:val="00875247"/>
    <w:rsid w:val="00891084"/>
    <w:rsid w:val="008A2813"/>
    <w:rsid w:val="008C5C35"/>
    <w:rsid w:val="008D2FAC"/>
    <w:rsid w:val="008E3C22"/>
    <w:rsid w:val="008E6E66"/>
    <w:rsid w:val="00914C62"/>
    <w:rsid w:val="00915E9B"/>
    <w:rsid w:val="00921BB5"/>
    <w:rsid w:val="00945596"/>
    <w:rsid w:val="009701BD"/>
    <w:rsid w:val="0097396E"/>
    <w:rsid w:val="009805CF"/>
    <w:rsid w:val="00981732"/>
    <w:rsid w:val="009B687C"/>
    <w:rsid w:val="009D19E3"/>
    <w:rsid w:val="009D6B47"/>
    <w:rsid w:val="009E0FFC"/>
    <w:rsid w:val="009E6590"/>
    <w:rsid w:val="009F7875"/>
    <w:rsid w:val="00A04E8D"/>
    <w:rsid w:val="00A1718C"/>
    <w:rsid w:val="00A2366D"/>
    <w:rsid w:val="00A261D1"/>
    <w:rsid w:val="00A452D6"/>
    <w:rsid w:val="00A8390A"/>
    <w:rsid w:val="00AB2250"/>
    <w:rsid w:val="00AE032F"/>
    <w:rsid w:val="00AF02EB"/>
    <w:rsid w:val="00B34A0B"/>
    <w:rsid w:val="00B41987"/>
    <w:rsid w:val="00B477AD"/>
    <w:rsid w:val="00B80503"/>
    <w:rsid w:val="00B80F1B"/>
    <w:rsid w:val="00BA577D"/>
    <w:rsid w:val="00BA5EA7"/>
    <w:rsid w:val="00BA6473"/>
    <w:rsid w:val="00BD63B6"/>
    <w:rsid w:val="00BD7B83"/>
    <w:rsid w:val="00C010AA"/>
    <w:rsid w:val="00C14853"/>
    <w:rsid w:val="00C27C4C"/>
    <w:rsid w:val="00C306C3"/>
    <w:rsid w:val="00C90BE7"/>
    <w:rsid w:val="00C92BDB"/>
    <w:rsid w:val="00C93A4B"/>
    <w:rsid w:val="00C96086"/>
    <w:rsid w:val="00D10F3B"/>
    <w:rsid w:val="00D33471"/>
    <w:rsid w:val="00D33C81"/>
    <w:rsid w:val="00D3460C"/>
    <w:rsid w:val="00D45DC8"/>
    <w:rsid w:val="00D60246"/>
    <w:rsid w:val="00D73C2E"/>
    <w:rsid w:val="00D756FB"/>
    <w:rsid w:val="00D96603"/>
    <w:rsid w:val="00DA0A13"/>
    <w:rsid w:val="00DA708A"/>
    <w:rsid w:val="00DD0D64"/>
    <w:rsid w:val="00E166E3"/>
    <w:rsid w:val="00E2583A"/>
    <w:rsid w:val="00E54993"/>
    <w:rsid w:val="00E83AD2"/>
    <w:rsid w:val="00ED4E18"/>
    <w:rsid w:val="00ED6410"/>
    <w:rsid w:val="00EE7910"/>
    <w:rsid w:val="00EF62FF"/>
    <w:rsid w:val="00F44394"/>
    <w:rsid w:val="00F70855"/>
    <w:rsid w:val="00F751AE"/>
    <w:rsid w:val="00F75EB1"/>
    <w:rsid w:val="00F9029C"/>
    <w:rsid w:val="00F95E23"/>
    <w:rsid w:val="00F97CCD"/>
    <w:rsid w:val="00FC2072"/>
    <w:rsid w:val="00FC3A56"/>
    <w:rsid w:val="00FE0358"/>
    <w:rsid w:val="00FE7BBA"/>
    <w:rsid w:val="00FF15EA"/>
    <w:rsid w:val="069C90D4"/>
    <w:rsid w:val="4448D971"/>
    <w:rsid w:val="4BE9E370"/>
    <w:rsid w:val="4C0624F6"/>
    <w:rsid w:val="59FD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E4C8C"/>
  <w15:chartTrackingRefBased/>
  <w15:docId w15:val="{8EC8AD68-FA79-4600-B717-25375F9F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347AE"/>
    <w:pPr>
      <w:spacing w:after="0" w:line="240" w:lineRule="auto"/>
    </w:pPr>
    <w:rPr>
      <w:rFonts w:ascii="Source Sans Pro" w:hAnsi="Source Sans Pro" w:cs="Calibri"/>
      <w:szCs w:val="24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78361A"/>
    <w:pPr>
      <w:keepNext/>
      <w:keepLines/>
      <w:spacing w:before="240"/>
      <w:outlineLvl w:val="0"/>
    </w:pPr>
    <w:rPr>
      <w:rFonts w:eastAsiaTheme="majorEastAsia" w:cstheme="majorBidi"/>
      <w:color w:val="19828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Logo">
    <w:name w:val="Kop 1 Logo"/>
    <w:basedOn w:val="Kop1"/>
    <w:next w:val="Standaard"/>
    <w:link w:val="Kop1LogoChar"/>
    <w:qFormat/>
    <w:rsid w:val="00A8390A"/>
    <w:pPr>
      <w:shd w:val="clear" w:color="auto" w:fill="FFFFFF"/>
      <w:spacing w:after="150" w:line="270" w:lineRule="atLeast"/>
      <w:textAlignment w:val="baseline"/>
    </w:pPr>
    <w:rPr>
      <w:rFonts w:eastAsia="Times New Roman" w:cs="Arial"/>
      <w:b/>
      <w:sz w:val="28"/>
      <w:szCs w:val="20"/>
    </w:rPr>
  </w:style>
  <w:style w:type="character" w:customStyle="1" w:styleId="Kop1LogoChar">
    <w:name w:val="Kop 1 Logo Char"/>
    <w:basedOn w:val="Kop1Char"/>
    <w:link w:val="Kop1Logo"/>
    <w:rsid w:val="00A8390A"/>
    <w:rPr>
      <w:rFonts w:ascii="Source Sans Pro" w:eastAsia="Times New Roman" w:hAnsi="Source Sans Pro" w:cs="Arial"/>
      <w:b/>
      <w:color w:val="198282"/>
      <w:sz w:val="28"/>
      <w:szCs w:val="20"/>
      <w:shd w:val="clear" w:color="auto" w:fill="FFFFFF"/>
      <w:lang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78361A"/>
    <w:rPr>
      <w:rFonts w:ascii="Source Sans Pro" w:eastAsiaTheme="majorEastAsia" w:hAnsi="Source Sans Pro" w:cstheme="majorBidi"/>
      <w:color w:val="198282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F97CCD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E02F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1E02F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E02F4"/>
    <w:rPr>
      <w:rFonts w:ascii="Source Sans Pro" w:hAnsi="Source Sans Pro" w:cs="Calibri"/>
      <w:sz w:val="20"/>
      <w:szCs w:val="20"/>
      <w:lang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E02F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E02F4"/>
    <w:rPr>
      <w:rFonts w:ascii="Source Sans Pro" w:hAnsi="Source Sans Pro" w:cs="Calibri"/>
      <w:b/>
      <w:bCs/>
      <w:sz w:val="20"/>
      <w:szCs w:val="20"/>
      <w:lang w:eastAsia="nl-BE"/>
    </w:rPr>
  </w:style>
  <w:style w:type="paragraph" w:styleId="Lijstalinea">
    <w:name w:val="List Paragraph"/>
    <w:basedOn w:val="Standaard"/>
    <w:uiPriority w:val="34"/>
    <w:qFormat/>
    <w:rsid w:val="005D4F16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C93A4B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B80503"/>
    <w:pPr>
      <w:spacing w:after="0" w:line="240" w:lineRule="auto"/>
    </w:pPr>
    <w:rPr>
      <w:rFonts w:ascii="Source Sans Pro" w:hAnsi="Source Sans Pro" w:cs="Calibri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9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hyperlink" Target="http://www.laatjevaccineren.b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91f723-6ee4-4554-afa1-b124fae2e5d7" xsi:nil="true"/>
    <lcf76f155ced4ddcb4097134ff3c332f xmlns="84630fda-0515-42f1-b0be-3a4858f3d03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7F9E262B3594CBC18B4A340DB356D" ma:contentTypeVersion="17" ma:contentTypeDescription="Een nieuw document maken." ma:contentTypeScope="" ma:versionID="9b6db2ff3a3355046424ce7b57e48fa0">
  <xsd:schema xmlns:xsd="http://www.w3.org/2001/XMLSchema" xmlns:xs="http://www.w3.org/2001/XMLSchema" xmlns:p="http://schemas.microsoft.com/office/2006/metadata/properties" xmlns:ns2="84630fda-0515-42f1-b0be-3a4858f3d033" xmlns:ns3="1a91f723-6ee4-4554-afa1-b124fae2e5d7" targetNamespace="http://schemas.microsoft.com/office/2006/metadata/properties" ma:root="true" ma:fieldsID="bdec9328944696d97ad361ba22b0983b" ns2:_="" ns3:_="">
    <xsd:import namespace="84630fda-0515-42f1-b0be-3a4858f3d033"/>
    <xsd:import namespace="1a91f723-6ee4-4554-afa1-b124fae2e5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30fda-0515-42f1-b0be-3a4858f3d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e1b7686-079c-4f4c-bab1-1a8539af4c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1f723-6ee4-4554-afa1-b124fae2e5d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6b406f9-2c17-467d-8b80-aa2d5d2f5793}" ma:internalName="TaxCatchAll" ma:showField="CatchAllData" ma:web="1a91f723-6ee4-4554-afa1-b124fae2e5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2E605-26A3-46DE-85B4-A595FA5C7690}">
  <ds:schemaRefs>
    <ds:schemaRef ds:uri="http://schemas.microsoft.com/office/2006/metadata/properties"/>
    <ds:schemaRef ds:uri="http://schemas.microsoft.com/office/infopath/2007/PartnerControls"/>
    <ds:schemaRef ds:uri="1a91f723-6ee4-4554-afa1-b124fae2e5d7"/>
    <ds:schemaRef ds:uri="84630fda-0515-42f1-b0be-3a4858f3d033"/>
  </ds:schemaRefs>
</ds:datastoreItem>
</file>

<file path=customXml/itemProps2.xml><?xml version="1.0" encoding="utf-8"?>
<ds:datastoreItem xmlns:ds="http://schemas.openxmlformats.org/officeDocument/2006/customXml" ds:itemID="{28951B13-EDD4-4679-BE72-6C5CDCE849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54CE5B-9A3D-48F5-95F4-1BEFD68F1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30fda-0515-42f1-b0be-3a4858f3d033"/>
    <ds:schemaRef ds:uri="1a91f723-6ee4-4554-afa1-b124fae2e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5D7D2C-B3E2-44A6-B7E7-2B60C5C66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310</Words>
  <Characters>1705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Delepierre</dc:creator>
  <cp:keywords/>
  <dc:description/>
  <cp:lastModifiedBy>Johan Himpe</cp:lastModifiedBy>
  <cp:revision>141</cp:revision>
  <dcterms:created xsi:type="dcterms:W3CDTF">2023-09-04T09:15:00Z</dcterms:created>
  <dcterms:modified xsi:type="dcterms:W3CDTF">2023-09-22T10:19:00Z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0x0101003867F9E262B3594CBC18B4A340DB356D</vt:lpwstr>
  </property>
  <property fmtid="{D5CDD505-2E9C-101B-9397-08002B2CF9AE}" pid="3" name="MediaServiceImageTags">
    <vt:lpwstr/>
  </property>
</Properties>
</file>